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E124" w14:textId="49269C0A" w:rsidR="0018303D" w:rsidRPr="0018303D" w:rsidRDefault="0018303D" w:rsidP="0018303D">
      <w:pPr>
        <w:jc w:val="right"/>
        <w:rPr>
          <w:b/>
          <w:bCs/>
          <w:i/>
          <w:iCs/>
          <w:lang w:val="ru-RU"/>
        </w:rPr>
      </w:pPr>
      <w:bookmarkStart w:id="0" w:name="_GoBack"/>
      <w:r w:rsidRPr="0018303D">
        <w:rPr>
          <w:b/>
          <w:bCs/>
          <w:i/>
          <w:iCs/>
          <w:lang w:val="ru-RU"/>
        </w:rPr>
        <w:t>ПРОЕКТ</w:t>
      </w:r>
      <w:ins w:id="1" w:author="Microsoft Office User" w:date="2020-11-26T23:24:00Z">
        <w:r w:rsidRPr="0018303D">
          <w:rPr>
            <w:b/>
            <w:bCs/>
            <w:i/>
            <w:iCs/>
            <w:lang w:val="ru-RU"/>
            <w:rPrChange w:id="2" w:author="Microsoft Office User" w:date="2020-11-26T23:25:00Z">
              <w:rPr>
                <w:b/>
                <w:bCs/>
                <w:lang w:val="ru-RU"/>
              </w:rPr>
            </w:rPrChange>
          </w:rPr>
          <w:t>ПРОЕКТ</w:t>
        </w:r>
      </w:ins>
    </w:p>
    <w:bookmarkEnd w:id="0"/>
    <w:p w14:paraId="2045543A" w14:textId="77777777" w:rsidR="0018303D" w:rsidRPr="0018303D" w:rsidRDefault="0018303D" w:rsidP="0018303D">
      <w:pPr>
        <w:jc w:val="right"/>
        <w:rPr>
          <w:ins w:id="3" w:author="Microsoft Office User" w:date="2020-11-26T23:24:00Z"/>
          <w:b/>
          <w:bCs/>
          <w:i/>
          <w:iCs/>
          <w:lang w:val="ru-RU"/>
          <w:rPrChange w:id="4" w:author="Microsoft Office User" w:date="2020-11-26T23:25:00Z">
            <w:rPr>
              <w:ins w:id="5" w:author="Microsoft Office User" w:date="2020-11-26T23:24:00Z"/>
              <w:b/>
              <w:bCs/>
              <w:lang w:val="ru-RU"/>
            </w:rPr>
          </w:rPrChange>
        </w:rPr>
        <w:pPrChange w:id="6" w:author="Microsoft Office User" w:date="2020-11-26T23:24:00Z">
          <w:pPr>
            <w:jc w:val="both"/>
          </w:pPr>
        </w:pPrChange>
      </w:pPr>
    </w:p>
    <w:p w14:paraId="62706B8E" w14:textId="5C52EC44" w:rsidR="004725E6" w:rsidRPr="00605AEF" w:rsidRDefault="004B7619" w:rsidP="00DA5B35">
      <w:pPr>
        <w:jc w:val="both"/>
        <w:rPr>
          <w:b/>
          <w:bCs/>
          <w:lang w:val="ru-RU"/>
        </w:rPr>
      </w:pPr>
      <w:r w:rsidRPr="00605AEF">
        <w:rPr>
          <w:b/>
          <w:bCs/>
          <w:lang w:val="ru-RU"/>
        </w:rPr>
        <w:t xml:space="preserve">По вопросам развития вакцинопрофилактики в условиях пандемии </w:t>
      </w:r>
      <w:r w:rsidRPr="00605AEF">
        <w:rPr>
          <w:b/>
          <w:bCs/>
        </w:rPr>
        <w:t>COVID</w:t>
      </w:r>
      <w:r w:rsidRPr="00605AEF">
        <w:rPr>
          <w:b/>
          <w:bCs/>
          <w:lang w:val="ru-RU"/>
        </w:rPr>
        <w:t>-19</w:t>
      </w:r>
    </w:p>
    <w:p w14:paraId="0DDB017A" w14:textId="19F33427" w:rsidR="00482E50" w:rsidRPr="00D34104" w:rsidRDefault="00482E50" w:rsidP="00DA5B35">
      <w:pPr>
        <w:jc w:val="both"/>
        <w:rPr>
          <w:lang w:val="ru-RU"/>
        </w:rPr>
      </w:pPr>
      <w:r w:rsidRPr="00482E50">
        <w:rPr>
          <w:lang w:val="ru-RU"/>
        </w:rPr>
        <w:t xml:space="preserve">В период пандемии COVID-19 полноценная защита от </w:t>
      </w:r>
      <w:proofErr w:type="spellStart"/>
      <w:r w:rsidRPr="00482E50">
        <w:rPr>
          <w:lang w:val="ru-RU"/>
        </w:rPr>
        <w:t>вакцин</w:t>
      </w:r>
      <w:r w:rsidR="00DA5B35">
        <w:rPr>
          <w:lang w:val="ru-RU"/>
        </w:rPr>
        <w:t>о</w:t>
      </w:r>
      <w:r w:rsidRPr="00482E50">
        <w:rPr>
          <w:lang w:val="ru-RU"/>
        </w:rPr>
        <w:t>управляемых</w:t>
      </w:r>
      <w:proofErr w:type="spellEnd"/>
      <w:r w:rsidRPr="00482E50">
        <w:rPr>
          <w:lang w:val="ru-RU"/>
        </w:rPr>
        <w:t xml:space="preserve"> инфекций детей и взрослых пациентов является необходимой мерой по снижению бремени</w:t>
      </w:r>
      <w:r w:rsidR="00DA5B35">
        <w:rPr>
          <w:lang w:val="ru-RU"/>
        </w:rPr>
        <w:t xml:space="preserve"> инфекционных заболеваний</w:t>
      </w:r>
      <w:r w:rsidRPr="00482E50">
        <w:rPr>
          <w:lang w:val="ru-RU"/>
        </w:rPr>
        <w:t xml:space="preserve"> на здравоохранение. </w:t>
      </w:r>
      <w:r w:rsidR="00D34104">
        <w:rPr>
          <w:lang w:val="ru-RU"/>
        </w:rPr>
        <w:t xml:space="preserve">В то же время </w:t>
      </w:r>
      <w:r w:rsidRPr="00482E50">
        <w:rPr>
          <w:lang w:val="ru-RU"/>
        </w:rPr>
        <w:t xml:space="preserve"> охват детей</w:t>
      </w:r>
      <w:r w:rsidR="00F45B32">
        <w:rPr>
          <w:lang w:val="ru-RU"/>
        </w:rPr>
        <w:t xml:space="preserve"> и взрослых</w:t>
      </w:r>
      <w:r w:rsidRPr="00482E50">
        <w:rPr>
          <w:lang w:val="ru-RU"/>
        </w:rPr>
        <w:t xml:space="preserve">, как плановыми прививками, так и прививками от инфекций, имеющих вспышечный характер, </w:t>
      </w:r>
      <w:r w:rsidR="00DA5B35">
        <w:rPr>
          <w:lang w:val="ru-RU"/>
        </w:rPr>
        <w:t xml:space="preserve"> из-за пандемии</w:t>
      </w:r>
      <w:r w:rsidR="00D34104" w:rsidRPr="009131A6">
        <w:rPr>
          <w:lang w:val="ru-RU"/>
        </w:rPr>
        <w:t xml:space="preserve"> </w:t>
      </w:r>
      <w:r w:rsidR="00D34104">
        <w:t>COVID</w:t>
      </w:r>
      <w:r w:rsidR="00D34104" w:rsidRPr="009131A6">
        <w:rPr>
          <w:lang w:val="ru-RU"/>
        </w:rPr>
        <w:t>-19</w:t>
      </w:r>
      <w:r w:rsidR="00DA5B35">
        <w:rPr>
          <w:lang w:val="ru-RU"/>
        </w:rPr>
        <w:t xml:space="preserve"> </w:t>
      </w:r>
      <w:r w:rsidRPr="00482E50">
        <w:rPr>
          <w:lang w:val="ru-RU"/>
        </w:rPr>
        <w:t>значительно снизился, что многократно увеличивает риски</w:t>
      </w:r>
      <w:r w:rsidR="00DA5B35">
        <w:rPr>
          <w:lang w:val="ru-RU"/>
        </w:rPr>
        <w:t xml:space="preserve">, в </w:t>
      </w:r>
      <w:proofErr w:type="spellStart"/>
      <w:r w:rsidR="00DA5B35">
        <w:rPr>
          <w:lang w:val="ru-RU"/>
        </w:rPr>
        <w:t>т</w:t>
      </w:r>
      <w:r w:rsidR="00D34104">
        <w:rPr>
          <w:lang w:val="ru-RU"/>
        </w:rPr>
        <w:t>.</w:t>
      </w:r>
      <w:r w:rsidR="00DA5B35">
        <w:rPr>
          <w:lang w:val="ru-RU"/>
        </w:rPr>
        <w:t>ч</w:t>
      </w:r>
      <w:proofErr w:type="spellEnd"/>
      <w:r w:rsidRPr="00482E50">
        <w:rPr>
          <w:lang w:val="ru-RU"/>
        </w:rPr>
        <w:t xml:space="preserve"> для находящихся в контакте </w:t>
      </w:r>
      <w:r w:rsidR="00DA5B35">
        <w:rPr>
          <w:lang w:val="ru-RU"/>
        </w:rPr>
        <w:t xml:space="preserve"> с детьми </w:t>
      </w:r>
      <w:r w:rsidRPr="00482E50">
        <w:rPr>
          <w:lang w:val="ru-RU"/>
        </w:rPr>
        <w:t>пациентов</w:t>
      </w:r>
      <w:r w:rsidR="00DA5B35">
        <w:rPr>
          <w:lang w:val="ru-RU"/>
        </w:rPr>
        <w:t xml:space="preserve"> с хроническими соматическими заболеваниями</w:t>
      </w:r>
      <w:r w:rsidRPr="00482E50">
        <w:rPr>
          <w:lang w:val="ru-RU"/>
        </w:rPr>
        <w:t xml:space="preserve">. </w:t>
      </w:r>
      <w:r w:rsidR="00D34104">
        <w:t>C</w:t>
      </w:r>
      <w:r w:rsidR="00D34104" w:rsidRPr="009131A6">
        <w:rPr>
          <w:lang w:val="ru-RU"/>
        </w:rPr>
        <w:t xml:space="preserve"> </w:t>
      </w:r>
      <w:r w:rsidR="00D34104">
        <w:rPr>
          <w:lang w:val="ru-RU"/>
        </w:rPr>
        <w:t>учетом широкого использования</w:t>
      </w:r>
      <w:r w:rsidR="00FD58FF">
        <w:rPr>
          <w:lang w:val="ru-RU"/>
        </w:rPr>
        <w:t xml:space="preserve"> антимикробных препаратов (АМП)</w:t>
      </w:r>
      <w:r w:rsidR="00D34104">
        <w:rPr>
          <w:lang w:val="ru-RU"/>
        </w:rPr>
        <w:t xml:space="preserve"> в период пандемии</w:t>
      </w:r>
      <w:r w:rsidR="00FD58FF">
        <w:rPr>
          <w:lang w:val="ru-RU"/>
        </w:rPr>
        <w:t xml:space="preserve"> </w:t>
      </w:r>
      <w:r w:rsidR="00D34104">
        <w:rPr>
          <w:lang w:val="ru-RU"/>
        </w:rPr>
        <w:t xml:space="preserve">проблема лечения может </w:t>
      </w:r>
      <w:r w:rsidR="00FD58FF">
        <w:rPr>
          <w:lang w:val="ru-RU"/>
        </w:rPr>
        <w:t xml:space="preserve">существенно </w:t>
      </w:r>
      <w:r w:rsidR="00D34104">
        <w:rPr>
          <w:lang w:val="ru-RU"/>
        </w:rPr>
        <w:t>усугубляться</w:t>
      </w:r>
      <w:r w:rsidR="00FD58FF">
        <w:rPr>
          <w:lang w:val="ru-RU"/>
        </w:rPr>
        <w:t xml:space="preserve"> нарастающей антибиотикорезистентностью </w:t>
      </w:r>
      <w:r w:rsidR="00F45B32">
        <w:rPr>
          <w:lang w:val="ru-RU"/>
        </w:rPr>
        <w:t>возбудителей</w:t>
      </w:r>
      <w:r w:rsidR="00FD58FF">
        <w:rPr>
          <w:lang w:val="ru-RU"/>
        </w:rPr>
        <w:t>.</w:t>
      </w:r>
      <w:r w:rsidR="00D34104">
        <w:rPr>
          <w:lang w:val="ru-RU"/>
        </w:rPr>
        <w:t xml:space="preserve">  </w:t>
      </w:r>
    </w:p>
    <w:p w14:paraId="44BCC51F" w14:textId="77777777" w:rsidR="008E7F90" w:rsidRDefault="00482E50" w:rsidP="008E7F90">
      <w:pPr>
        <w:jc w:val="both"/>
        <w:rPr>
          <w:lang w:val="ru-RU"/>
        </w:rPr>
      </w:pPr>
      <w:r w:rsidRPr="00482E50">
        <w:rPr>
          <w:lang w:val="ru-RU"/>
        </w:rPr>
        <w:t xml:space="preserve">Такие </w:t>
      </w:r>
      <w:r w:rsidR="00D34104">
        <w:rPr>
          <w:lang w:val="ru-RU"/>
        </w:rPr>
        <w:t xml:space="preserve">инфекции </w:t>
      </w:r>
      <w:r w:rsidRPr="00482E50">
        <w:rPr>
          <w:lang w:val="ru-RU"/>
        </w:rPr>
        <w:t xml:space="preserve"> как гемофильная тип Ь, коклюш, полиомиелит, менингококковая</w:t>
      </w:r>
      <w:r w:rsidR="00F45B32">
        <w:rPr>
          <w:lang w:val="ru-RU"/>
        </w:rPr>
        <w:t>, пневмококковая, грипп</w:t>
      </w:r>
      <w:r w:rsidRPr="00482E50">
        <w:rPr>
          <w:lang w:val="ru-RU"/>
        </w:rPr>
        <w:t xml:space="preserve">  являются опасными не только для детей, но и для взрослых</w:t>
      </w:r>
      <w:r w:rsidR="00FD58FF">
        <w:rPr>
          <w:lang w:val="ru-RU"/>
        </w:rPr>
        <w:t>, особенно</w:t>
      </w:r>
      <w:r w:rsidRPr="00482E50">
        <w:rPr>
          <w:lang w:val="ru-RU"/>
        </w:rPr>
        <w:t xml:space="preserve"> </w:t>
      </w:r>
      <w:r w:rsidRPr="00AB238F">
        <w:rPr>
          <w:lang w:val="ru-RU"/>
        </w:rPr>
        <w:t>пациентов с иммунодефицитными состояниями</w:t>
      </w:r>
      <w:r w:rsidR="00FD58FF" w:rsidRPr="00AB238F">
        <w:rPr>
          <w:lang w:val="ru-RU"/>
        </w:rPr>
        <w:t xml:space="preserve">, </w:t>
      </w:r>
      <w:r w:rsidR="006A0A4E" w:rsidRPr="00AB238F">
        <w:rPr>
          <w:lang w:val="ru-RU"/>
        </w:rPr>
        <w:t>вызванными</w:t>
      </w:r>
      <w:r w:rsidR="00FD58FF" w:rsidRPr="00AB238F">
        <w:rPr>
          <w:lang w:val="ru-RU"/>
        </w:rPr>
        <w:t xml:space="preserve"> </w:t>
      </w:r>
      <w:r w:rsidR="006A0A4E" w:rsidRPr="00AB238F">
        <w:rPr>
          <w:lang w:val="ru-RU"/>
        </w:rPr>
        <w:t xml:space="preserve">онкологическими, </w:t>
      </w:r>
      <w:proofErr w:type="spellStart"/>
      <w:r w:rsidR="006A0A4E" w:rsidRPr="00AB238F">
        <w:rPr>
          <w:lang w:val="ru-RU"/>
        </w:rPr>
        <w:t>онкогематологическими</w:t>
      </w:r>
      <w:proofErr w:type="spellEnd"/>
      <w:r w:rsidR="006A0A4E" w:rsidRPr="00AB238F">
        <w:rPr>
          <w:lang w:val="ru-RU"/>
        </w:rPr>
        <w:t xml:space="preserve"> заболеваниями, редкими болезнями,  ВИЧ-инфекцией</w:t>
      </w:r>
      <w:r w:rsidRPr="00AB238F">
        <w:rPr>
          <w:lang w:val="ru-RU"/>
        </w:rPr>
        <w:t xml:space="preserve"> и друг</w:t>
      </w:r>
      <w:r w:rsidR="00FD58FF" w:rsidRPr="00AB238F">
        <w:rPr>
          <w:lang w:val="ru-RU"/>
        </w:rPr>
        <w:t>ой хронической соматической патологией,</w:t>
      </w:r>
      <w:r w:rsidR="006A0A4E" w:rsidRPr="00AB238F">
        <w:rPr>
          <w:lang w:val="ru-RU"/>
        </w:rPr>
        <w:t xml:space="preserve"> </w:t>
      </w:r>
      <w:r w:rsidRPr="00AB238F">
        <w:rPr>
          <w:lang w:val="ru-RU"/>
        </w:rPr>
        <w:t xml:space="preserve"> </w:t>
      </w:r>
      <w:r w:rsidR="006A0A4E" w:rsidRPr="00AB238F">
        <w:rPr>
          <w:lang w:val="ru-RU"/>
        </w:rPr>
        <w:t xml:space="preserve">сопровождающейся </w:t>
      </w:r>
      <w:r w:rsidRPr="00AB238F">
        <w:rPr>
          <w:lang w:val="ru-RU"/>
        </w:rPr>
        <w:t xml:space="preserve">нарушениями </w:t>
      </w:r>
      <w:r w:rsidR="006A0A4E" w:rsidRPr="00AB238F">
        <w:rPr>
          <w:lang w:val="ru-RU"/>
        </w:rPr>
        <w:t xml:space="preserve">со стороны </w:t>
      </w:r>
      <w:r w:rsidRPr="00AB238F">
        <w:rPr>
          <w:lang w:val="ru-RU"/>
        </w:rPr>
        <w:t>иммун</w:t>
      </w:r>
      <w:r w:rsidR="006A0A4E" w:rsidRPr="00AB238F">
        <w:rPr>
          <w:lang w:val="ru-RU"/>
        </w:rPr>
        <w:t>ной системы.</w:t>
      </w:r>
      <w:r w:rsidR="00F53589" w:rsidRPr="00AB238F">
        <w:rPr>
          <w:lang w:val="ru-RU"/>
        </w:rPr>
        <w:t xml:space="preserve"> Зачастую пациенты с такой патологией</w:t>
      </w:r>
      <w:r w:rsidR="00F45B32" w:rsidRPr="00AB238F">
        <w:rPr>
          <w:lang w:val="ru-RU"/>
        </w:rPr>
        <w:t xml:space="preserve"> уже</w:t>
      </w:r>
      <w:r w:rsidR="00F53589" w:rsidRPr="00AB238F">
        <w:rPr>
          <w:lang w:val="ru-RU"/>
        </w:rPr>
        <w:t xml:space="preserve"> получают дорогостоящую высокотехнологичную медицинскую помощь. </w:t>
      </w:r>
      <w:r w:rsidR="006A0A4E" w:rsidRPr="00AB238F">
        <w:rPr>
          <w:lang w:val="ru-RU"/>
        </w:rPr>
        <w:t xml:space="preserve"> </w:t>
      </w:r>
      <w:r w:rsidRPr="00AB238F">
        <w:rPr>
          <w:lang w:val="ru-RU"/>
        </w:rPr>
        <w:t xml:space="preserve"> Заражение</w:t>
      </w:r>
      <w:r w:rsidRPr="00482E50">
        <w:rPr>
          <w:lang w:val="ru-RU"/>
        </w:rPr>
        <w:t xml:space="preserve"> вышеперечисленными инфекциями каждого такого пациента может привести к более тяжелому течению основного заболевания, </w:t>
      </w:r>
      <w:r w:rsidR="00F53589">
        <w:rPr>
          <w:lang w:val="ru-RU"/>
        </w:rPr>
        <w:t xml:space="preserve">еще большему </w:t>
      </w:r>
      <w:r w:rsidRPr="00482E50">
        <w:rPr>
          <w:lang w:val="ru-RU"/>
        </w:rPr>
        <w:t xml:space="preserve">удорожанию проводимой терапии и более тяжелым последствиям вплоть до летального исхода. </w:t>
      </w:r>
    </w:p>
    <w:p w14:paraId="67675C51" w14:textId="1137340D" w:rsidR="008E7F90" w:rsidRDefault="008E7F90" w:rsidP="008E7F90">
      <w:pPr>
        <w:jc w:val="both"/>
        <w:rPr>
          <w:lang w:val="ru-RU"/>
        </w:rPr>
      </w:pPr>
      <w:r>
        <w:rPr>
          <w:lang w:val="ru-RU"/>
        </w:rPr>
        <w:t xml:space="preserve">Для сбережения населения необходимо обеспечить условия равного доступа к лечению и профилактике. </w:t>
      </w:r>
      <w:r w:rsidRPr="00B2771F">
        <w:rPr>
          <w:lang w:val="ru-RU"/>
        </w:rPr>
        <w:t>В связи с пандемией COVID-19, с точки зрения сохранения популяции, населения, особую значимость приобретает равноправие в доступе к современным, высокоэффективным, безопасным</w:t>
      </w:r>
      <w:r>
        <w:rPr>
          <w:lang w:val="ru-RU"/>
        </w:rPr>
        <w:t xml:space="preserve"> вакцинам</w:t>
      </w:r>
      <w:r w:rsidRPr="00B2771F">
        <w:rPr>
          <w:lang w:val="ru-RU"/>
        </w:rPr>
        <w:t>.</w:t>
      </w:r>
    </w:p>
    <w:p w14:paraId="572ADB1C" w14:textId="77777777" w:rsidR="008E7F90" w:rsidRDefault="008E7F90" w:rsidP="00DA5B35">
      <w:pPr>
        <w:jc w:val="both"/>
        <w:rPr>
          <w:lang w:val="ru-RU"/>
        </w:rPr>
      </w:pPr>
    </w:p>
    <w:p w14:paraId="4B4FFA77" w14:textId="30337C44" w:rsidR="008E7F90" w:rsidRDefault="008E7F90" w:rsidP="00DA5B35">
      <w:pPr>
        <w:jc w:val="both"/>
        <w:rPr>
          <w:lang w:val="ru-RU"/>
        </w:rPr>
      </w:pPr>
      <w:r>
        <w:rPr>
          <w:lang w:val="ru-RU"/>
        </w:rPr>
        <w:t>Исходя из вышеизложенного,</w:t>
      </w:r>
      <w:r w:rsidR="00F53589" w:rsidRPr="00F53589">
        <w:rPr>
          <w:lang w:val="ru-RU"/>
        </w:rPr>
        <w:t xml:space="preserve"> предлагаем</w:t>
      </w:r>
      <w:r>
        <w:rPr>
          <w:lang w:val="ru-RU"/>
        </w:rPr>
        <w:t>:</w:t>
      </w:r>
    </w:p>
    <w:p w14:paraId="5CBA576F" w14:textId="77777777" w:rsidR="008E7F90" w:rsidRDefault="008E7F90" w:rsidP="00DA5B35">
      <w:pPr>
        <w:jc w:val="both"/>
        <w:rPr>
          <w:lang w:val="ru-RU"/>
        </w:rPr>
      </w:pPr>
    </w:p>
    <w:p w14:paraId="284CB7A5" w14:textId="3BB87265" w:rsidR="00DA5B35" w:rsidRPr="00F10F32" w:rsidRDefault="008E7F90" w:rsidP="00F10F32">
      <w:pPr>
        <w:pStyle w:val="a3"/>
        <w:numPr>
          <w:ilvl w:val="0"/>
          <w:numId w:val="3"/>
        </w:numPr>
        <w:jc w:val="both"/>
      </w:pPr>
      <w:r>
        <w:t>О</w:t>
      </w:r>
      <w:r w:rsidR="00F53589" w:rsidRPr="00F10F32">
        <w:t xml:space="preserve">бсудить возможность </w:t>
      </w:r>
      <w:r w:rsidR="00F45B32" w:rsidRPr="00F10F32">
        <w:t xml:space="preserve">разработки и включения </w:t>
      </w:r>
      <w:r w:rsidR="00F53589" w:rsidRPr="00F10F32">
        <w:t xml:space="preserve"> в НКПП</w:t>
      </w:r>
      <w:r w:rsidR="00F45B32" w:rsidRPr="00F10F32">
        <w:t xml:space="preserve">  специального раздела «Вакцинация </w:t>
      </w:r>
      <w:r w:rsidR="00F53589" w:rsidRPr="00F10F32">
        <w:t xml:space="preserve"> пациентов </w:t>
      </w:r>
      <w:r w:rsidR="00F45B32" w:rsidRPr="00F10F32">
        <w:t xml:space="preserve">с </w:t>
      </w:r>
      <w:r w:rsidR="009131A6" w:rsidRPr="00F10F32">
        <w:t>хроническими</w:t>
      </w:r>
      <w:r w:rsidR="00F45B32" w:rsidRPr="00F10F32">
        <w:t xml:space="preserve"> заболеваниями», групп риска, с последующим обеспечением организации вакцинопрофилактики таких групп, по примеру того, как это проводится в других странах Также включить раздел «Вакцинопрофилактика» в клинические рекомендации по отдельным нозологиям.</w:t>
      </w:r>
      <w:r w:rsidR="009131A6" w:rsidRPr="00F10F32">
        <w:t xml:space="preserve"> </w:t>
      </w:r>
      <w:r w:rsidR="00DA5B35" w:rsidRPr="00F10F32">
        <w:t>Каждый здоровый ребенок, как и каждый взрослый</w:t>
      </w:r>
      <w:r w:rsidR="004E423D" w:rsidRPr="00F10F32">
        <w:t xml:space="preserve"> на протяжении всей жизни,</w:t>
      </w:r>
      <w:r w:rsidR="00DA5B35" w:rsidRPr="00F10F32">
        <w:t xml:space="preserve"> дол</w:t>
      </w:r>
      <w:r w:rsidR="004E423D" w:rsidRPr="00F10F32">
        <w:t>ж</w:t>
      </w:r>
      <w:r w:rsidR="00DA5B35" w:rsidRPr="00F10F32">
        <w:t>ны иметь равные права на защиту от инфекционны</w:t>
      </w:r>
      <w:r w:rsidR="004E423D" w:rsidRPr="00F10F32">
        <w:t>х</w:t>
      </w:r>
      <w:r w:rsidR="00DA5B35" w:rsidRPr="00F10F32">
        <w:t xml:space="preserve"> </w:t>
      </w:r>
      <w:r w:rsidR="004E423D" w:rsidRPr="00F10F32">
        <w:t>з</w:t>
      </w:r>
      <w:r w:rsidR="00DA5B35" w:rsidRPr="00F10F32">
        <w:t>аболеваний, особенно</w:t>
      </w:r>
      <w:r w:rsidR="004E423D" w:rsidRPr="00F10F32">
        <w:t xml:space="preserve"> важно это для пациентов, уже имеющих проблемы со здоровьем. </w:t>
      </w:r>
      <w:r w:rsidR="00F53589" w:rsidRPr="00F10F32">
        <w:t>Непривитые дети, проживающие в семьях наших пациентов, могут являться потенциальным источником заражения инфекционными заболеваниями взрослых пациентов</w:t>
      </w:r>
      <w:r w:rsidR="00F53589" w:rsidRPr="00F10F32" w:rsidDel="00F53589">
        <w:t xml:space="preserve"> </w:t>
      </w:r>
    </w:p>
    <w:p w14:paraId="72190E9A" w14:textId="027E387E" w:rsidR="00482E50" w:rsidRDefault="00482E50" w:rsidP="00F10F32">
      <w:pPr>
        <w:pStyle w:val="a3"/>
        <w:numPr>
          <w:ilvl w:val="0"/>
          <w:numId w:val="3"/>
        </w:numPr>
        <w:jc w:val="both"/>
      </w:pPr>
      <w:r w:rsidRPr="00482E50">
        <w:t>В качестве экстренной и первоочередной меры</w:t>
      </w:r>
      <w:r w:rsidR="00B2771F">
        <w:t>, обеспечивающей равные права,</w:t>
      </w:r>
      <w:r w:rsidRPr="00482E50">
        <w:t xml:space="preserve"> может стать переход на вакцинацию всех детей в рамках национального календаря профилактических прививок (НКПП) многокомпонентными</w:t>
      </w:r>
      <w:r w:rsidR="00B2771F">
        <w:t xml:space="preserve"> комбинированными</w:t>
      </w:r>
      <w:r w:rsidRPr="00482E50">
        <w:t xml:space="preserve"> вакцинами, защищающими одновременно от большего количества  инфекций</w:t>
      </w:r>
      <w:r w:rsidR="00B2771F">
        <w:t>, позволяя добиться своевременности и охвата вакцинацией для обеспечения эпидемиологического благополучия</w:t>
      </w:r>
      <w:r w:rsidRPr="00482E50">
        <w:t xml:space="preserve">.  </w:t>
      </w:r>
      <w:r w:rsidR="002E1E7F">
        <w:t>П</w:t>
      </w:r>
      <w:r w:rsidR="004E423D">
        <w:t xml:space="preserve">осле однократной </w:t>
      </w:r>
      <w:r w:rsidRPr="00482E50">
        <w:t>вакцин</w:t>
      </w:r>
      <w:r w:rsidR="004E423D">
        <w:t>ации</w:t>
      </w:r>
      <w:r w:rsidRPr="00482E50">
        <w:t xml:space="preserve"> ребенок получает защиту от</w:t>
      </w:r>
      <w:r w:rsidR="004E423D">
        <w:t xml:space="preserve"> 5 </w:t>
      </w:r>
      <w:r w:rsidR="00E6629E">
        <w:t xml:space="preserve">опасных </w:t>
      </w:r>
      <w:r w:rsidR="004E423D">
        <w:t>инфекций одновременно,</w:t>
      </w:r>
      <w:r w:rsidR="00E6629E">
        <w:t xml:space="preserve"> за меньшее количество посещений. Применение в рамках НКПП 5-компонентной комбинированной вакцины позволит защитить</w:t>
      </w:r>
      <w:r w:rsidR="00D9489B">
        <w:t xml:space="preserve"> российских детей</w:t>
      </w:r>
      <w:r w:rsidR="004E423D">
        <w:t xml:space="preserve"> от </w:t>
      </w:r>
      <w:r w:rsidRPr="00482E50">
        <w:t>гемофильной инфекции тип Ь,</w:t>
      </w:r>
      <w:r w:rsidR="00D9489B">
        <w:t xml:space="preserve"> являющейся</w:t>
      </w:r>
      <w:r w:rsidR="002E1E7F">
        <w:t xml:space="preserve"> </w:t>
      </w:r>
      <w:r w:rsidR="00622DD7">
        <w:t xml:space="preserve">причиной </w:t>
      </w:r>
      <w:r w:rsidR="00622DD7" w:rsidRPr="00482E50">
        <w:t>развития</w:t>
      </w:r>
      <w:r w:rsidR="002E1E7F">
        <w:t xml:space="preserve"> угрожаемых заболеваний, таких как </w:t>
      </w:r>
      <w:r w:rsidRPr="00482E50">
        <w:t>тяжел</w:t>
      </w:r>
      <w:r w:rsidR="002E1E7F">
        <w:t>ая</w:t>
      </w:r>
      <w:r w:rsidRPr="00482E50">
        <w:t xml:space="preserve"> пневмони</w:t>
      </w:r>
      <w:r w:rsidR="002E1E7F">
        <w:t>я</w:t>
      </w:r>
      <w:r w:rsidRPr="00482E50">
        <w:t xml:space="preserve"> и гнойн</w:t>
      </w:r>
      <w:r w:rsidR="002E1E7F">
        <w:t>ый</w:t>
      </w:r>
      <w:r w:rsidRPr="00482E50">
        <w:t xml:space="preserve"> </w:t>
      </w:r>
      <w:r w:rsidRPr="00482E50">
        <w:lastRenderedPageBreak/>
        <w:t>бактериальн</w:t>
      </w:r>
      <w:r w:rsidR="002E1E7F">
        <w:t>ый</w:t>
      </w:r>
      <w:r w:rsidRPr="00482E50">
        <w:t xml:space="preserve"> менингит. </w:t>
      </w:r>
      <w:r w:rsidR="007372F2">
        <w:t>Применение</w:t>
      </w:r>
      <w:r w:rsidRPr="00482E50">
        <w:t xml:space="preserve"> современны</w:t>
      </w:r>
      <w:r w:rsidR="007372F2">
        <w:t>х</w:t>
      </w:r>
      <w:r w:rsidRPr="00482E50">
        <w:t xml:space="preserve"> высоко эффективны</w:t>
      </w:r>
      <w:r w:rsidR="007372F2">
        <w:t>х</w:t>
      </w:r>
      <w:r w:rsidRPr="00482E50">
        <w:t xml:space="preserve"> и безопасны</w:t>
      </w:r>
      <w:r w:rsidR="007372F2">
        <w:t>х вакцин является реальной и</w:t>
      </w:r>
      <w:r w:rsidRPr="00482E50">
        <w:t>нвестици</w:t>
      </w:r>
      <w:r w:rsidR="007372F2">
        <w:t>ей</w:t>
      </w:r>
      <w:r w:rsidRPr="00482E50">
        <w:t xml:space="preserve"> в детское здоровье. </w:t>
      </w:r>
      <w:r>
        <w:t xml:space="preserve">По итогам </w:t>
      </w:r>
      <w:r w:rsidRPr="00482E50">
        <w:t>всесторонне</w:t>
      </w:r>
      <w:r>
        <w:t>го</w:t>
      </w:r>
      <w:r w:rsidRPr="00482E50">
        <w:t xml:space="preserve"> обсуждени</w:t>
      </w:r>
      <w:r>
        <w:t>я</w:t>
      </w:r>
      <w:r w:rsidRPr="00482E50">
        <w:t xml:space="preserve"> проблемы вакцинопрофилактики</w:t>
      </w:r>
      <w:r>
        <w:t xml:space="preserve"> считаем необходимым предложить</w:t>
      </w:r>
      <w:r w:rsidRPr="00482E50">
        <w:t xml:space="preserve"> рассмотре</w:t>
      </w:r>
      <w:r>
        <w:t>ние</w:t>
      </w:r>
      <w:r w:rsidRPr="00482E50">
        <w:t xml:space="preserve"> возможност</w:t>
      </w:r>
      <w:r w:rsidR="002E1E7F">
        <w:t>и</w:t>
      </w:r>
      <w:r w:rsidRPr="00482E50">
        <w:t xml:space="preserve"> применения инновационных комбинированных вакцин</w:t>
      </w:r>
      <w:r w:rsidR="002E1E7F" w:rsidRPr="002E1E7F">
        <w:t xml:space="preserve"> </w:t>
      </w:r>
      <w:r w:rsidR="002E1E7F" w:rsidRPr="00482E50">
        <w:t>для всех детей</w:t>
      </w:r>
      <w:r w:rsidR="002E1E7F">
        <w:t xml:space="preserve"> в рамках НКПП</w:t>
      </w:r>
      <w:r w:rsidRPr="00482E50">
        <w:t>.</w:t>
      </w:r>
    </w:p>
    <w:p w14:paraId="4652250D" w14:textId="77777777" w:rsidR="00482E50" w:rsidRPr="00482E50" w:rsidRDefault="00482E50" w:rsidP="00F10F32">
      <w:pPr>
        <w:pStyle w:val="a3"/>
        <w:numPr>
          <w:ilvl w:val="0"/>
          <w:numId w:val="3"/>
        </w:numPr>
        <w:jc w:val="both"/>
      </w:pPr>
      <w:r w:rsidRPr="00482E50">
        <w:t xml:space="preserve">Принимая во внимание важность рассматриваемого вопроса для обеспечения санитарно-эпидемиологического благополучия населения, просим рассмотреть </w:t>
      </w:r>
      <w:r>
        <w:t>наше</w:t>
      </w:r>
      <w:r w:rsidRPr="00482E50">
        <w:t xml:space="preserve"> обращение и дать поручение Минздраву России, Минпромторгу России, Минэкономразвития России: </w:t>
      </w:r>
    </w:p>
    <w:p w14:paraId="58644E58" w14:textId="186CBCFF" w:rsidR="00482E50" w:rsidRPr="00482E50" w:rsidRDefault="00482E50" w:rsidP="00F10F32">
      <w:pPr>
        <w:pStyle w:val="a3"/>
        <w:numPr>
          <w:ilvl w:val="1"/>
          <w:numId w:val="3"/>
        </w:numPr>
        <w:jc w:val="both"/>
      </w:pPr>
      <w:r w:rsidRPr="00482E50">
        <w:t xml:space="preserve">Внести необходимые изменения в национальный календарь профилактических прививок, расширив возможность применения вакцинации против гемофильной инфекции типа b и </w:t>
      </w:r>
      <w:r w:rsidR="00226FD2">
        <w:t>полиомиелита с использованием инактивированной вакцины (</w:t>
      </w:r>
      <w:r w:rsidRPr="00482E50">
        <w:t>ИПВ</w:t>
      </w:r>
      <w:r w:rsidR="00226FD2">
        <w:t>)</w:t>
      </w:r>
      <w:r w:rsidRPr="00482E50">
        <w:t xml:space="preserve"> </w:t>
      </w:r>
      <w:r w:rsidR="00226FD2">
        <w:t>для</w:t>
      </w:r>
      <w:r w:rsidRPr="00482E50">
        <w:t xml:space="preserve"> всех детей, в том числе в составе комбинированной вакцины</w:t>
      </w:r>
    </w:p>
    <w:p w14:paraId="1B1E7205" w14:textId="6090792E" w:rsidR="00482E50" w:rsidRPr="00482E50" w:rsidRDefault="002E1E7F" w:rsidP="00F10F32">
      <w:pPr>
        <w:pStyle w:val="a3"/>
        <w:numPr>
          <w:ilvl w:val="1"/>
          <w:numId w:val="3"/>
        </w:numPr>
        <w:jc w:val="both"/>
      </w:pPr>
      <w:r>
        <w:t xml:space="preserve"> </w:t>
      </w:r>
      <w:r w:rsidR="00226FD2">
        <w:t xml:space="preserve">Министерству Здравоохранения и Министерству Финансов подготовить </w:t>
      </w:r>
      <w:r w:rsidR="00482E50" w:rsidRPr="00482E50">
        <w:t>предложения о финансировании в полном объеме в 2021 -2023 годах за счет бюджетных ассигнований федерального бюджета мероприятий, связанных с обеспечением программы иммунизации в рамках национального календаря профилактических прививок</w:t>
      </w:r>
      <w:r>
        <w:t xml:space="preserve"> с учетом предлагаемых изменений</w:t>
      </w:r>
      <w:r w:rsidR="00482E50" w:rsidRPr="00482E50">
        <w:t xml:space="preserve">. </w:t>
      </w:r>
    </w:p>
    <w:p w14:paraId="064F9139" w14:textId="48068F33" w:rsidR="00E458C0" w:rsidRPr="00E458C0" w:rsidRDefault="00E458C0" w:rsidP="00F10F32">
      <w:pPr>
        <w:pStyle w:val="a3"/>
        <w:numPr>
          <w:ilvl w:val="1"/>
          <w:numId w:val="3"/>
        </w:numPr>
        <w:jc w:val="both"/>
      </w:pPr>
      <w:r w:rsidRPr="00E458C0">
        <w:t xml:space="preserve">Совершенствование национального календаря профилактических прививок посредством включения в раздел «вакцинация против пневмококковой инфекции» (приложение 1) когорты взрослых лиц в возрасте 60 лет и старше, имеющих высокий и умеренный риск развития пневмококковой инфекции*, а также лиц с </w:t>
      </w:r>
      <w:proofErr w:type="spellStart"/>
      <w:r w:rsidRPr="00E458C0">
        <w:t>иммуносупрессивными</w:t>
      </w:r>
      <w:proofErr w:type="spellEnd"/>
      <w:r w:rsidRPr="00E458C0">
        <w:t xml:space="preserve"> состояниями в возрасте от 2 до 59 лет, ранее не привитых против пневмококковой инфекции** (по схеме последовательной вакцинации: в соответствии с Методическими рекомендациями, начало с 13-валентной конъюгированной и далее по схеме последовательной вакцинации до появления/регистрации конъюгированных вакцин расширенного спектра- 20 и более серотипов):</w:t>
      </w:r>
    </w:p>
    <w:p w14:paraId="3582E8A3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*пациенты с хроническими заболеваниями бронхолегочной системы;</w:t>
      </w:r>
    </w:p>
    <w:p w14:paraId="7A238024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сахарным диабетом;</w:t>
      </w:r>
    </w:p>
    <w:p w14:paraId="3EF7D77E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сердечно-сосудистыми заболеваниями;</w:t>
      </w:r>
    </w:p>
    <w:p w14:paraId="4512E4B3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хроническими заболеваниями печении и почек;</w:t>
      </w:r>
    </w:p>
    <w:p w14:paraId="00DC7E66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онкологическими заболеваниями и иммунодефицитными состояниями (ревматологическая патология, трансплантация, ВИЧ-инфицированные и др.);</w:t>
      </w:r>
    </w:p>
    <w:p w14:paraId="25E9BA97" w14:textId="77777777" w:rsidR="00E458C0" w:rsidRPr="00E458C0" w:rsidRDefault="00E458C0" w:rsidP="00F10F32">
      <w:pPr>
        <w:ind w:left="792"/>
        <w:jc w:val="both"/>
        <w:rPr>
          <w:lang w:val="ru-RU"/>
        </w:rPr>
      </w:pPr>
      <w:proofErr w:type="spellStart"/>
      <w:r w:rsidRPr="00E458C0">
        <w:rPr>
          <w:lang w:val="ru-RU"/>
        </w:rPr>
        <w:t>реконвалесценты</w:t>
      </w:r>
      <w:proofErr w:type="spellEnd"/>
      <w:r w:rsidRPr="00E458C0">
        <w:rPr>
          <w:lang w:val="ru-RU"/>
        </w:rPr>
        <w:t xml:space="preserve"> острого среднего отита, менингита, пневмонии. </w:t>
      </w:r>
    </w:p>
    <w:p w14:paraId="12A7FACA" w14:textId="77777777" w:rsidR="00E458C0" w:rsidRPr="00E458C0" w:rsidRDefault="00E458C0" w:rsidP="00F10F32">
      <w:pPr>
        <w:ind w:left="792"/>
        <w:jc w:val="both"/>
        <w:rPr>
          <w:lang w:val="ru-RU"/>
        </w:rPr>
      </w:pPr>
    </w:p>
    <w:p w14:paraId="514CE4BF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**пациенты с врожденными и приобретенными иммунодефицитами (в т. ч. ВИЧ-инфекцией и ятрогенными иммунодефицитами;</w:t>
      </w:r>
    </w:p>
    <w:p w14:paraId="0DF04EEA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состоящие в листе ожидания на трансплантацию органов или после таковой;</w:t>
      </w:r>
    </w:p>
    <w:p w14:paraId="571028CB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пациенты, страдающие нефротическим синдромом или хронической почечной недостаточностью, при которой требуется диализ;</w:t>
      </w:r>
    </w:p>
    <w:p w14:paraId="21F9E005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кохлеарными имплантами (или подлежащие кохлеарной имплантации);</w:t>
      </w:r>
    </w:p>
    <w:p w14:paraId="0A13E55A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подтеканием спинномозговой жидкости;</w:t>
      </w:r>
    </w:p>
    <w:p w14:paraId="385276C0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 xml:space="preserve">пациенты страдающие </w:t>
      </w:r>
      <w:proofErr w:type="spellStart"/>
      <w:r w:rsidRPr="00E458C0">
        <w:rPr>
          <w:lang w:val="ru-RU"/>
        </w:rPr>
        <w:t>гемобластозами</w:t>
      </w:r>
      <w:proofErr w:type="spellEnd"/>
      <w:r w:rsidRPr="00E458C0">
        <w:rPr>
          <w:lang w:val="ru-RU"/>
        </w:rPr>
        <w:t xml:space="preserve">, получающие </w:t>
      </w:r>
      <w:proofErr w:type="spellStart"/>
      <w:r w:rsidRPr="00E458C0">
        <w:rPr>
          <w:lang w:val="ru-RU"/>
        </w:rPr>
        <w:t>иммуносупрессивную</w:t>
      </w:r>
      <w:proofErr w:type="spellEnd"/>
      <w:r w:rsidRPr="00E458C0">
        <w:rPr>
          <w:lang w:val="ru-RU"/>
        </w:rPr>
        <w:t xml:space="preserve"> терапию;</w:t>
      </w:r>
    </w:p>
    <w:p w14:paraId="4EA28169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lastRenderedPageBreak/>
        <w:t xml:space="preserve">пациенты с врожденной или приобретенной (анатомической или функциональной) </w:t>
      </w:r>
      <w:proofErr w:type="spellStart"/>
      <w:r w:rsidRPr="00E458C0">
        <w:rPr>
          <w:lang w:val="ru-RU"/>
        </w:rPr>
        <w:t>аспленией</w:t>
      </w:r>
      <w:proofErr w:type="spellEnd"/>
      <w:r w:rsidRPr="00E458C0">
        <w:rPr>
          <w:lang w:val="ru-RU"/>
        </w:rPr>
        <w:t>;</w:t>
      </w:r>
    </w:p>
    <w:p w14:paraId="4B4B74EE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 xml:space="preserve">пациенты, страдающие </w:t>
      </w:r>
      <w:proofErr w:type="spellStart"/>
      <w:r w:rsidRPr="00E458C0">
        <w:rPr>
          <w:lang w:val="ru-RU"/>
        </w:rPr>
        <w:t>гемоглобинопатиями</w:t>
      </w:r>
      <w:proofErr w:type="spellEnd"/>
      <w:r w:rsidRPr="00E458C0">
        <w:rPr>
          <w:lang w:val="ru-RU"/>
        </w:rPr>
        <w:t xml:space="preserve"> (в т. ч. </w:t>
      </w:r>
      <w:proofErr w:type="spellStart"/>
      <w:r w:rsidRPr="00E458C0">
        <w:rPr>
          <w:lang w:val="ru-RU"/>
        </w:rPr>
        <w:t>серповидноклеточной</w:t>
      </w:r>
      <w:proofErr w:type="spellEnd"/>
      <w:r w:rsidRPr="00E458C0">
        <w:rPr>
          <w:lang w:val="ru-RU"/>
        </w:rPr>
        <w:t xml:space="preserve"> анемией). </w:t>
      </w:r>
    </w:p>
    <w:p w14:paraId="28D1BBDC" w14:textId="77777777" w:rsidR="00E458C0" w:rsidRPr="00E458C0" w:rsidRDefault="00E458C0" w:rsidP="00E458C0">
      <w:pPr>
        <w:jc w:val="both"/>
        <w:rPr>
          <w:lang w:val="ru-RU"/>
        </w:rPr>
      </w:pPr>
    </w:p>
    <w:p w14:paraId="1120A1E5" w14:textId="085BA9F7" w:rsidR="00E458C0" w:rsidRPr="00E458C0" w:rsidRDefault="00E458C0" w:rsidP="00F10F32">
      <w:pPr>
        <w:pStyle w:val="a3"/>
        <w:numPr>
          <w:ilvl w:val="1"/>
          <w:numId w:val="3"/>
        </w:numPr>
        <w:jc w:val="both"/>
      </w:pPr>
      <w:r w:rsidRPr="00E458C0">
        <w:t xml:space="preserve">Совершенствование национального календаря профилактических прививок по эпидемиологическим показаниям в части расширения контингентов, подлежащих вакцинации против пневмококковой инфекции: взрослых в возрасте 18-59 лет, имеющих высокий и умеренный риск развития пневмококковой инфекции*** </w:t>
      </w:r>
    </w:p>
    <w:p w14:paraId="2BEF7FCC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(по схеме последовательной вакцинации: в соответствии с Методическими рекомендациями, начало с 13-валентной конъюгированной и далее по схеме последовательной вакцинации до появления/регистрации конъюгированных вакцин расширенного спектра- 20 и более серотипов):</w:t>
      </w:r>
    </w:p>
    <w:p w14:paraId="1E067207" w14:textId="77777777" w:rsidR="00E458C0" w:rsidRPr="00E458C0" w:rsidRDefault="00E458C0" w:rsidP="00F10F32">
      <w:pPr>
        <w:ind w:left="792"/>
        <w:jc w:val="both"/>
        <w:rPr>
          <w:lang w:val="ru-RU"/>
        </w:rPr>
      </w:pPr>
    </w:p>
    <w:p w14:paraId="785143DE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***пациенты с хроническими заболеваниями бронхолегочной системы;</w:t>
      </w:r>
    </w:p>
    <w:p w14:paraId="60A586DF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сахарным диабетом;</w:t>
      </w:r>
    </w:p>
    <w:p w14:paraId="4933F027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сердечно-сосудистыми заболеваниями;</w:t>
      </w:r>
    </w:p>
    <w:p w14:paraId="6890EB85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хроническими заболеваниями печении и почек;</w:t>
      </w:r>
    </w:p>
    <w:p w14:paraId="1AA847FA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 с онкологическими заболеваниями и иммунодефицитными состояниями (ревматологическая патология, трансплантация, ВИЧ-инфицированные и др.);</w:t>
      </w:r>
    </w:p>
    <w:p w14:paraId="44DE028F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лица с производственными и социальными факторами риска (работники вредных для дыхательной системы производств; медицинские работники; лица, подлежащие призыву на военную службу);</w:t>
      </w:r>
    </w:p>
    <w:p w14:paraId="1414FF65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проживающие в организованных коллективах и местах длительного пребывания);</w:t>
      </w:r>
    </w:p>
    <w:p w14:paraId="04967832" w14:textId="77777777" w:rsidR="00E458C0" w:rsidRPr="00E458C0" w:rsidRDefault="00E458C0" w:rsidP="00F10F32">
      <w:pPr>
        <w:ind w:left="792"/>
        <w:jc w:val="both"/>
        <w:rPr>
          <w:lang w:val="ru-RU"/>
        </w:rPr>
      </w:pPr>
      <w:r w:rsidRPr="00E458C0">
        <w:rPr>
          <w:lang w:val="ru-RU"/>
        </w:rPr>
        <w:t>пациенты, инфицированные микобактерией туберкулеза и другими социально значимыми заболеваниями;</w:t>
      </w:r>
    </w:p>
    <w:p w14:paraId="1B8DD9FA" w14:textId="77777777" w:rsidR="00E458C0" w:rsidRPr="00E458C0" w:rsidRDefault="00E458C0" w:rsidP="00F10F32">
      <w:pPr>
        <w:ind w:left="792"/>
        <w:jc w:val="both"/>
        <w:rPr>
          <w:lang w:val="ru-RU"/>
        </w:rPr>
      </w:pPr>
      <w:proofErr w:type="spellStart"/>
      <w:r w:rsidRPr="00E458C0">
        <w:rPr>
          <w:lang w:val="ru-RU"/>
        </w:rPr>
        <w:t>реконвалесценты</w:t>
      </w:r>
      <w:proofErr w:type="spellEnd"/>
      <w:r w:rsidRPr="00E458C0">
        <w:rPr>
          <w:lang w:val="ru-RU"/>
        </w:rPr>
        <w:t xml:space="preserve"> острого среднего отита, менингита, пневмонии.</w:t>
      </w:r>
    </w:p>
    <w:p w14:paraId="2BF00E0F" w14:textId="77777777" w:rsidR="00E458C0" w:rsidRPr="00E458C0" w:rsidRDefault="00E458C0" w:rsidP="00E458C0">
      <w:pPr>
        <w:jc w:val="both"/>
        <w:rPr>
          <w:lang w:val="ru-RU"/>
        </w:rPr>
      </w:pPr>
    </w:p>
    <w:p w14:paraId="33581ECE" w14:textId="2155A56F" w:rsidR="00E458C0" w:rsidRPr="00E458C0" w:rsidRDefault="00E458C0" w:rsidP="00F10F32">
      <w:pPr>
        <w:pStyle w:val="a3"/>
        <w:numPr>
          <w:ilvl w:val="1"/>
          <w:numId w:val="3"/>
        </w:numPr>
        <w:jc w:val="both"/>
      </w:pPr>
      <w:r w:rsidRPr="00E458C0">
        <w:t xml:space="preserve">Разработка гибкого подхода к пересмотру календарей профилактических прививок и нормативной базы в рамках перехода к применению многокомпонентных комбинированных вакцин  и иммунологических препаратов, содержащих максимальное количество серотипов на основании доказательной медицины и оценки экспертного медицинского сообщества (например,  использование двадцативалентной конъюгированной вакцины при вакцинации против пневмококковой инфекции  и использование пятивалентной менингококковой вакцины (против </w:t>
      </w:r>
      <w:proofErr w:type="spellStart"/>
      <w:r w:rsidRPr="00E458C0">
        <w:t>серогрупп</w:t>
      </w:r>
      <w:proofErr w:type="spellEnd"/>
      <w:r w:rsidRPr="00E458C0">
        <w:t xml:space="preserve"> A, B, C, W, Y) для вакцинации против менингококковой инфекции и т д)</w:t>
      </w:r>
    </w:p>
    <w:p w14:paraId="56A29801" w14:textId="77777777" w:rsidR="00E458C0" w:rsidRPr="00E458C0" w:rsidRDefault="00E458C0" w:rsidP="00E458C0">
      <w:pPr>
        <w:jc w:val="both"/>
        <w:rPr>
          <w:lang w:val="ru-RU"/>
        </w:rPr>
      </w:pPr>
    </w:p>
    <w:p w14:paraId="36AE5008" w14:textId="01F7EEDA" w:rsidR="00E458C0" w:rsidRPr="00E458C0" w:rsidRDefault="00E458C0" w:rsidP="00F10F32">
      <w:pPr>
        <w:pStyle w:val="a3"/>
        <w:numPr>
          <w:ilvl w:val="1"/>
          <w:numId w:val="3"/>
        </w:numPr>
        <w:jc w:val="both"/>
      </w:pPr>
      <w:r w:rsidRPr="00E458C0">
        <w:t xml:space="preserve">Включение в национальный календарь профилактических прививок вакцинации против менингококковой инфекции (МИ), вызванной менингококком </w:t>
      </w:r>
      <w:proofErr w:type="spellStart"/>
      <w:r w:rsidRPr="00E458C0">
        <w:t>серогруппы</w:t>
      </w:r>
      <w:proofErr w:type="spellEnd"/>
      <w:r w:rsidRPr="00E458C0">
        <w:t xml:space="preserve"> В с использованием менингококковой вакцины группы В (массовая  иммунизация – 2 дозы с интервалом 6 месяцев, индивидуальная иммунизация – 3 дозы: 2 дозы с интервалом не </w:t>
      </w:r>
      <w:r w:rsidRPr="00E458C0">
        <w:lastRenderedPageBreak/>
        <w:t>менее месяца, затем третья доза не ранее, чем через 4 месяца после второй дозы; ревакцинация рассматривается для назначения после любого режима дозирования для лиц с сохраняющимся риском инвазивной менингококковой инфекции).</w:t>
      </w:r>
    </w:p>
    <w:p w14:paraId="58410B70" w14:textId="2688DF05" w:rsidR="00E458C0" w:rsidRPr="00E458C0" w:rsidRDefault="00E458C0" w:rsidP="00F10F32">
      <w:pPr>
        <w:pStyle w:val="a3"/>
        <w:numPr>
          <w:ilvl w:val="1"/>
          <w:numId w:val="3"/>
        </w:numPr>
        <w:jc w:val="both"/>
      </w:pPr>
      <w:r w:rsidRPr="00E458C0">
        <w:t>Совершенствование и модернизация лабораторно-диагностической службы, а также внедрение дополнительных систем и программ наблюдения за эпидемическим процессом с целью улучшение качества диагностики, выявления и регистрации инфекционных заболеваний.</w:t>
      </w:r>
    </w:p>
    <w:p w14:paraId="52609AEF" w14:textId="77777777" w:rsidR="00E458C0" w:rsidRPr="00E458C0" w:rsidRDefault="00E458C0" w:rsidP="00E458C0">
      <w:pPr>
        <w:jc w:val="both"/>
        <w:rPr>
          <w:lang w:val="ru-RU"/>
        </w:rPr>
      </w:pPr>
    </w:p>
    <w:p w14:paraId="5F249518" w14:textId="119166E2" w:rsidR="00E458C0" w:rsidRPr="00F10F32" w:rsidRDefault="00E458C0" w:rsidP="00F10F32">
      <w:pPr>
        <w:pStyle w:val="a3"/>
        <w:numPr>
          <w:ilvl w:val="0"/>
          <w:numId w:val="3"/>
        </w:numPr>
        <w:jc w:val="both"/>
      </w:pPr>
      <w:r w:rsidRPr="00F10F32">
        <w:t>В соответствии с приказом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вакцинация против гриппа включена в национальный календарь профилактических прививок (далее – НКПП).</w:t>
      </w:r>
    </w:p>
    <w:p w14:paraId="57056CD0" w14:textId="6B45052F" w:rsidR="00F10F32" w:rsidRDefault="00E458C0" w:rsidP="00CD7116">
      <w:pPr>
        <w:pStyle w:val="a3"/>
        <w:ind w:left="360"/>
        <w:jc w:val="both"/>
      </w:pPr>
      <w:r w:rsidRPr="00E458C0">
        <w:t>При этом все вакцины обозначены в Перечне ЖНВЛП единым блоком: «J07, вакцины в соответствии с национальным календарем профилактических прививок и календарем профилактических прививок по эпидемическим показаниям». Это единственная группа препаратов в Перечне, для которой не приведена дальнейшая классификация вакцин по АТХ. Кроме того, в перечне не отражены требования к статусу производства вакцин, в то время как другими законодательными актами (Распоряжением Правительства РФ от 12.05.2020 № 1257-р) регламентируется, что вакцины, закупаемые для вакцинации населения</w:t>
      </w:r>
      <w:r w:rsidR="00F10F32">
        <w:t xml:space="preserve">, должны иметь статус локальных. </w:t>
      </w:r>
    </w:p>
    <w:p w14:paraId="64E442DC" w14:textId="11F41FB5" w:rsidR="00F10F32" w:rsidRDefault="00E458C0" w:rsidP="00F10F32">
      <w:pPr>
        <w:pStyle w:val="a3"/>
        <w:ind w:left="360"/>
        <w:jc w:val="both"/>
      </w:pPr>
      <w:r w:rsidRPr="00E458C0">
        <w:t>С учетом вышесказанного, применительно к вакцин</w:t>
      </w:r>
      <w:r w:rsidR="00872BF6">
        <w:t>ам</w:t>
      </w:r>
      <w:r w:rsidRPr="00E458C0">
        <w:t xml:space="preserve"> </w:t>
      </w:r>
      <w:r w:rsidR="00CD7116">
        <w:t>для профилактики гриппа иностранного производства</w:t>
      </w:r>
      <w:r w:rsidRPr="00E458C0">
        <w:t xml:space="preserve">, сложилась следующая фактическая ситуация: несмотря на присутствие вакцин для профилактики гриппа </w:t>
      </w:r>
      <w:r w:rsidR="006021A3">
        <w:t>иностранного</w:t>
      </w:r>
      <w:r w:rsidR="006021A3" w:rsidRPr="00E458C0">
        <w:t xml:space="preserve"> </w:t>
      </w:r>
      <w:r w:rsidRPr="00E458C0">
        <w:t>производства в Перечне ЖНВЛП, в соответствии с распоряжением Правительства Российской Федерации от 12.05.2020 № 1257-р, они не мо</w:t>
      </w:r>
      <w:r w:rsidR="00CD7116">
        <w:t>гут</w:t>
      </w:r>
      <w:r w:rsidRPr="00E458C0">
        <w:t xml:space="preserve"> быть предоставлен</w:t>
      </w:r>
      <w:r w:rsidR="006021A3">
        <w:t>ы</w:t>
      </w:r>
      <w:r w:rsidRPr="00E458C0">
        <w:t xml:space="preserve"> гражданам Российской Федерации в рамках НКПП. В то же время потребители – граждане, частные клиники - активно интересуются наличием вакцин</w:t>
      </w:r>
      <w:r w:rsidR="00CD7116">
        <w:t xml:space="preserve"> иностранного произво</w:t>
      </w:r>
      <w:r w:rsidR="007A1B56">
        <w:t>дства для профилактики гриппа</w:t>
      </w:r>
      <w:r w:rsidRPr="00E458C0">
        <w:t xml:space="preserve">, и </w:t>
      </w:r>
      <w:r w:rsidR="007860BE">
        <w:t>как следствие, они</w:t>
      </w:r>
      <w:r w:rsidR="007860BE" w:rsidRPr="00E458C0">
        <w:t xml:space="preserve"> </w:t>
      </w:r>
      <w:r w:rsidRPr="00E458C0">
        <w:t>могл</w:t>
      </w:r>
      <w:r w:rsidR="007860BE">
        <w:t>и</w:t>
      </w:r>
      <w:r w:rsidRPr="00E458C0">
        <w:t xml:space="preserve"> бы быть предоставлен</w:t>
      </w:r>
      <w:r w:rsidR="007860BE">
        <w:t>ы</w:t>
      </w:r>
      <w:r w:rsidRPr="00E458C0">
        <w:t xml:space="preserve"> гражданам в рамках программ добровольного медицинского страхования, корпоративных программ медицинского обеспечения и т.д. Это способствовало бы </w:t>
      </w:r>
      <w:r w:rsidR="00715D59">
        <w:t xml:space="preserve">увеличению доступа пациентов к вакцинам и их разнообразию на рынке, </w:t>
      </w:r>
      <w:r w:rsidRPr="00E458C0">
        <w:t xml:space="preserve">увеличению охвата </w:t>
      </w:r>
      <w:r w:rsidR="007860BE">
        <w:t xml:space="preserve">населения вакцинацией </w:t>
      </w:r>
      <w:r w:rsidRPr="00E458C0">
        <w:t>и достижению целевых показателей по вакцинации.</w:t>
      </w:r>
    </w:p>
    <w:p w14:paraId="590D149B" w14:textId="56987D10" w:rsidR="00B715AA" w:rsidRDefault="00B715AA" w:rsidP="00F10F32">
      <w:pPr>
        <w:pStyle w:val="a3"/>
        <w:ind w:left="360"/>
        <w:jc w:val="both"/>
      </w:pPr>
      <w:r>
        <w:t>Вакцины для профилактики гриппа иностранного производства</w:t>
      </w:r>
      <w:r w:rsidR="00FA6D76">
        <w:t>,</w:t>
      </w:r>
      <w:r>
        <w:t xml:space="preserve"> </w:t>
      </w:r>
      <w:r w:rsidR="002102A8">
        <w:t>не претендуя в соответствии с законодательством РФ на</w:t>
      </w:r>
      <w:r w:rsidR="00FA6D76">
        <w:t xml:space="preserve"> </w:t>
      </w:r>
      <w:r w:rsidR="00C15ECD">
        <w:t xml:space="preserve">участие в </w:t>
      </w:r>
      <w:r w:rsidR="00FA6D76">
        <w:t>закупк</w:t>
      </w:r>
      <w:r w:rsidR="00C15ECD">
        <w:t>ах</w:t>
      </w:r>
      <w:r w:rsidR="00FA6D76">
        <w:t xml:space="preserve"> в рамках НКПП, могли бы свободно обращаться на рынке РФ и присутствовать в </w:t>
      </w:r>
      <w:r w:rsidR="00FA6D76" w:rsidRPr="00E458C0">
        <w:t>рамках частной системы здравоохранения (ДМС, корпоративные программы медицинского обеспечения, средства пациентов).</w:t>
      </w:r>
    </w:p>
    <w:p w14:paraId="5BCD237D" w14:textId="77777777" w:rsidR="00F10F32" w:rsidRDefault="00F10F32" w:rsidP="00F10F32">
      <w:pPr>
        <w:pStyle w:val="a3"/>
        <w:ind w:left="360"/>
        <w:jc w:val="both"/>
      </w:pPr>
    </w:p>
    <w:p w14:paraId="7A08DA71" w14:textId="51E85E7C" w:rsidR="00482E50" w:rsidRPr="004B7619" w:rsidRDefault="00E458C0" w:rsidP="00F10F32">
      <w:pPr>
        <w:pStyle w:val="a3"/>
        <w:numPr>
          <w:ilvl w:val="1"/>
          <w:numId w:val="3"/>
        </w:numPr>
        <w:jc w:val="both"/>
      </w:pPr>
      <w:r w:rsidRPr="00E458C0">
        <w:t>Для решения сложившейся ситуации, в целях улучшения доступности максимально широкого спектра вакцин для населения Российской Федерации, предлагаем исключить вакцин</w:t>
      </w:r>
      <w:r w:rsidR="00973BB5">
        <w:t xml:space="preserve">ы для профилактики гриппа иностранного производства </w:t>
      </w:r>
      <w:r w:rsidRPr="00E458C0">
        <w:t>из перечня ЖНВЛП, что позволит таким вакцинам свободно обращаться на рынке и сделает их доступными в частной системе здравоохранения, а также в рамках программ ДМС, и для потребителей, которые хотят оплачивать вакцинацию самостоятельно</w:t>
      </w:r>
      <w:r w:rsidR="00973BB5">
        <w:t>, что в свою очередь положительно скажется на разнообразии вакцин, обращающихся на рынке, даст пациентам дополнительный выбор, а также будет способствовать увеличению охвата населения вакцинацией для профилактики гриппа.</w:t>
      </w:r>
    </w:p>
    <w:sectPr w:rsidR="00482E50" w:rsidRPr="004B761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88F4" w14:textId="77777777" w:rsidR="00D312F5" w:rsidRDefault="00D312F5" w:rsidP="00DE69CD">
      <w:pPr>
        <w:spacing w:after="0" w:line="240" w:lineRule="auto"/>
      </w:pPr>
      <w:r>
        <w:separator/>
      </w:r>
    </w:p>
  </w:endnote>
  <w:endnote w:type="continuationSeparator" w:id="0">
    <w:p w14:paraId="6F655EF9" w14:textId="77777777" w:rsidR="00D312F5" w:rsidRDefault="00D312F5" w:rsidP="00DE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887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9A952" w14:textId="00FB2B5E" w:rsidR="00DE69CD" w:rsidRDefault="00DE69C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8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2C4CC3" w14:textId="77777777" w:rsidR="00DE69CD" w:rsidRDefault="00DE69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943D" w14:textId="77777777" w:rsidR="00D312F5" w:rsidRDefault="00D312F5" w:rsidP="00DE69CD">
      <w:pPr>
        <w:spacing w:after="0" w:line="240" w:lineRule="auto"/>
      </w:pPr>
      <w:r>
        <w:separator/>
      </w:r>
    </w:p>
  </w:footnote>
  <w:footnote w:type="continuationSeparator" w:id="0">
    <w:p w14:paraId="41FBCC4D" w14:textId="77777777" w:rsidR="00D312F5" w:rsidRDefault="00D312F5" w:rsidP="00DE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E7A"/>
    <w:multiLevelType w:val="hybridMultilevel"/>
    <w:tmpl w:val="02944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86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AA7A6D"/>
    <w:multiLevelType w:val="hybridMultilevel"/>
    <w:tmpl w:val="B124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19"/>
    <w:rsid w:val="000061F5"/>
    <w:rsid w:val="00044BE0"/>
    <w:rsid w:val="0018303D"/>
    <w:rsid w:val="002102A8"/>
    <w:rsid w:val="00226FD2"/>
    <w:rsid w:val="00293AF8"/>
    <w:rsid w:val="002E1E7F"/>
    <w:rsid w:val="004725E6"/>
    <w:rsid w:val="00482E50"/>
    <w:rsid w:val="00484DC9"/>
    <w:rsid w:val="004B7619"/>
    <w:rsid w:val="004E423D"/>
    <w:rsid w:val="005E7535"/>
    <w:rsid w:val="006021A3"/>
    <w:rsid w:val="00605AEF"/>
    <w:rsid w:val="00622DD7"/>
    <w:rsid w:val="0066780C"/>
    <w:rsid w:val="006A0A4E"/>
    <w:rsid w:val="00715D59"/>
    <w:rsid w:val="007372F2"/>
    <w:rsid w:val="007860BE"/>
    <w:rsid w:val="007A1B56"/>
    <w:rsid w:val="00872BF6"/>
    <w:rsid w:val="008E4D70"/>
    <w:rsid w:val="008E7F90"/>
    <w:rsid w:val="009131A6"/>
    <w:rsid w:val="009574E3"/>
    <w:rsid w:val="009667ED"/>
    <w:rsid w:val="00973BB5"/>
    <w:rsid w:val="00A029F6"/>
    <w:rsid w:val="00AB238F"/>
    <w:rsid w:val="00B20038"/>
    <w:rsid w:val="00B2771F"/>
    <w:rsid w:val="00B715AA"/>
    <w:rsid w:val="00C15ECD"/>
    <w:rsid w:val="00C87497"/>
    <w:rsid w:val="00CB37E3"/>
    <w:rsid w:val="00CD7116"/>
    <w:rsid w:val="00D312F5"/>
    <w:rsid w:val="00D34104"/>
    <w:rsid w:val="00D9489B"/>
    <w:rsid w:val="00DA5B35"/>
    <w:rsid w:val="00DE69CD"/>
    <w:rsid w:val="00E458C0"/>
    <w:rsid w:val="00E6629E"/>
    <w:rsid w:val="00E77DE5"/>
    <w:rsid w:val="00E955BE"/>
    <w:rsid w:val="00EB7A8A"/>
    <w:rsid w:val="00F10F32"/>
    <w:rsid w:val="00F27506"/>
    <w:rsid w:val="00F45B32"/>
    <w:rsid w:val="00F53589"/>
    <w:rsid w:val="00F87D5D"/>
    <w:rsid w:val="00FA6D76"/>
    <w:rsid w:val="00FB1B18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C3FD"/>
  <w15:chartTrackingRefBased/>
  <w15:docId w15:val="{9B1F0A68-CA90-47F0-8DB5-97C80834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50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A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B35"/>
    <w:rPr>
      <w:rFonts w:ascii="Segoe UI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DA5B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5B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5B35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5B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5B35"/>
    <w:rPr>
      <w:b/>
      <w:bCs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DE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69CD"/>
    <w:rPr>
      <w:lang w:val="en-US"/>
    </w:rPr>
  </w:style>
  <w:style w:type="paragraph" w:styleId="ad">
    <w:name w:val="footer"/>
    <w:basedOn w:val="a"/>
    <w:link w:val="ae"/>
    <w:uiPriority w:val="99"/>
    <w:unhideWhenUsed/>
    <w:rsid w:val="00DE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69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BB2991F03224BB85D49411EA7076D" ma:contentTypeVersion="9" ma:contentTypeDescription="Create a new document." ma:contentTypeScope="" ma:versionID="941b1880239d42901b7d34038d6b33b0">
  <xsd:schema xmlns:xsd="http://www.w3.org/2001/XMLSchema" xmlns:xs="http://www.w3.org/2001/XMLSchema" xmlns:p="http://schemas.microsoft.com/office/2006/metadata/properties" xmlns:ns3="0104a283-9696-44ec-a4d7-db5dc888ca27" targetNamespace="http://schemas.microsoft.com/office/2006/metadata/properties" ma:root="true" ma:fieldsID="d6210352f7c156d3ec9327de8af4aa8f" ns3:_="">
    <xsd:import namespace="0104a283-9696-44ec-a4d7-db5dc888c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283-9696-44ec-a4d7-db5dc888c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1DDF-DA25-4E0F-BB16-6C976A24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283-9696-44ec-a4d7-db5dc888c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BA593-C1B4-4B01-AF66-43098BF4F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D7B71-988F-4683-BB21-A460FB967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55139-927E-2B4B-AA8B-CC58EAD2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Streltsov, Alexander /RU</dc:creator>
  <cp:keywords/>
  <dc:description/>
  <cp:lastModifiedBy>Microsoft Office User</cp:lastModifiedBy>
  <cp:revision>4</cp:revision>
  <dcterms:created xsi:type="dcterms:W3CDTF">2020-11-26T12:38:00Z</dcterms:created>
  <dcterms:modified xsi:type="dcterms:W3CDTF">2020-11-26T19:25:00Z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0x010100518BB2991F03224BB85D49411EA7076D</vt:lpwstr>
  </property>
</Properties>
</file>